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D569" w14:textId="77777777" w:rsidR="00DE45B4" w:rsidRDefault="00DE45B4" w:rsidP="00DE45B4">
      <w:pPr>
        <w:rPr>
          <w:b/>
          <w:sz w:val="28"/>
          <w:szCs w:val="28"/>
        </w:rPr>
      </w:pPr>
      <w:bookmarkStart w:id="0" w:name="_GoBack"/>
      <w:bookmarkEnd w:id="0"/>
    </w:p>
    <w:p w14:paraId="37B3C2F6" w14:textId="399CAF60" w:rsidR="00BA4D5A" w:rsidRDefault="00EB7077" w:rsidP="00DE4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Sensory P</w:t>
      </w:r>
      <w:r w:rsidR="00BA4D5A" w:rsidRPr="008B6CE0">
        <w:rPr>
          <w:b/>
          <w:sz w:val="28"/>
          <w:szCs w:val="28"/>
        </w:rPr>
        <w:t>references</w:t>
      </w:r>
    </w:p>
    <w:p w14:paraId="064B1C4E" w14:textId="77777777" w:rsidR="00EB7077" w:rsidRPr="008B6CE0" w:rsidRDefault="00EB7077" w:rsidP="00EB707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                                   Date of Birth:                                  Date:</w:t>
      </w:r>
    </w:p>
    <w:p w14:paraId="0A899403" w14:textId="77777777" w:rsidR="00BA4D5A" w:rsidRPr="00A066EE" w:rsidRDefault="00BA4D5A">
      <w:pPr>
        <w:rPr>
          <w:b/>
          <w:sz w:val="28"/>
          <w:szCs w:val="28"/>
        </w:rPr>
      </w:pPr>
      <w:r w:rsidRPr="00A066EE">
        <w:rPr>
          <w:b/>
          <w:sz w:val="28"/>
          <w:szCs w:val="28"/>
        </w:rPr>
        <w:t>Movement</w:t>
      </w:r>
    </w:p>
    <w:p w14:paraId="5AFFE8FE" w14:textId="77777777" w:rsidR="00EB7077" w:rsidRDefault="00BA4D5A" w:rsidP="00EB7077">
      <w:r>
        <w:t>My child is under sensitive to movement and seeks out movement by….</w:t>
      </w:r>
      <w:r w:rsidR="00EB7077">
        <w:t xml:space="preserve"> </w:t>
      </w:r>
    </w:p>
    <w:p w14:paraId="269A3111" w14:textId="77777777" w:rsidR="00BA4D5A" w:rsidRDefault="00BA4D5A" w:rsidP="00513B7C">
      <w:pPr>
        <w:pStyle w:val="ListParagraph"/>
        <w:numPr>
          <w:ilvl w:val="0"/>
          <w:numId w:val="14"/>
        </w:numPr>
      </w:pPr>
      <w:r>
        <w:t>Spinning</w:t>
      </w:r>
    </w:p>
    <w:p w14:paraId="04591606" w14:textId="77777777" w:rsidR="00EB7077" w:rsidRDefault="00EB7077" w:rsidP="00513B7C">
      <w:pPr>
        <w:pStyle w:val="ListParagraph"/>
        <w:numPr>
          <w:ilvl w:val="0"/>
          <w:numId w:val="14"/>
        </w:numPr>
      </w:pPr>
      <w:r>
        <w:t>Rocking</w:t>
      </w:r>
    </w:p>
    <w:p w14:paraId="68AE842C" w14:textId="77777777" w:rsidR="00EB7077" w:rsidRDefault="00EB7077" w:rsidP="00513B7C">
      <w:pPr>
        <w:pStyle w:val="ListParagraph"/>
        <w:numPr>
          <w:ilvl w:val="0"/>
          <w:numId w:val="14"/>
        </w:numPr>
      </w:pPr>
      <w:r>
        <w:t>Jumping</w:t>
      </w:r>
    </w:p>
    <w:p w14:paraId="0A117B55" w14:textId="77777777" w:rsidR="00BA4D5A" w:rsidRDefault="00BA4D5A" w:rsidP="00513B7C">
      <w:pPr>
        <w:pStyle w:val="ListParagraph"/>
        <w:numPr>
          <w:ilvl w:val="0"/>
          <w:numId w:val="14"/>
        </w:numPr>
      </w:pPr>
      <w:r>
        <w:t>Playing rough and tumble games</w:t>
      </w:r>
    </w:p>
    <w:p w14:paraId="5BB51C35" w14:textId="77777777" w:rsidR="00BA4D5A" w:rsidRDefault="00BA4D5A" w:rsidP="00513B7C">
      <w:pPr>
        <w:pStyle w:val="ListParagraph"/>
        <w:numPr>
          <w:ilvl w:val="0"/>
          <w:numId w:val="14"/>
        </w:numPr>
      </w:pPr>
      <w:r>
        <w:t>Running around back and forth</w:t>
      </w:r>
    </w:p>
    <w:p w14:paraId="4E07FD29" w14:textId="77777777" w:rsidR="00BA4D5A" w:rsidRDefault="00BA4D5A" w:rsidP="00513B7C">
      <w:pPr>
        <w:pStyle w:val="ListParagraph"/>
        <w:numPr>
          <w:ilvl w:val="0"/>
          <w:numId w:val="14"/>
        </w:numPr>
      </w:pPr>
      <w:r>
        <w:t>Other…….</w:t>
      </w:r>
    </w:p>
    <w:p w14:paraId="2387FAEB" w14:textId="77777777" w:rsidR="00BA4D5A" w:rsidRDefault="00BA4D5A" w:rsidP="00890B56">
      <w:pPr>
        <w:pStyle w:val="ListParagraph"/>
        <w:ind w:left="360"/>
      </w:pPr>
      <w:r>
        <w:t xml:space="preserve">These ideas might help: </w:t>
      </w:r>
    </w:p>
    <w:p w14:paraId="32B1C7DD" w14:textId="6B6ADA62" w:rsidR="00BA4D5A" w:rsidRDefault="00BA4D5A" w:rsidP="00890B56">
      <w:pPr>
        <w:pStyle w:val="ListParagraph"/>
        <w:ind w:left="360"/>
      </w:pPr>
      <w:r>
        <w:t xml:space="preserve">Running games – like </w:t>
      </w:r>
      <w:proofErr w:type="spellStart"/>
      <w:r>
        <w:t>tig</w:t>
      </w:r>
      <w:proofErr w:type="spellEnd"/>
      <w:r>
        <w:t xml:space="preserve"> or running races</w:t>
      </w:r>
      <w:r w:rsidR="00513B7C">
        <w:t>, trampoline, use peanut role</w:t>
      </w:r>
    </w:p>
    <w:p w14:paraId="694D2F7E" w14:textId="77777777" w:rsidR="00BA4D5A" w:rsidRDefault="00BA4D5A" w:rsidP="00890B56">
      <w:pPr>
        <w:pStyle w:val="ListParagraph"/>
        <w:ind w:left="360"/>
      </w:pPr>
      <w:r>
        <w:t>Lots of time on playground equipment – swings / slides / roundabouts/ seesaws</w:t>
      </w:r>
    </w:p>
    <w:p w14:paraId="5123D62E" w14:textId="77777777" w:rsidR="00EB7077" w:rsidRDefault="00EB7077" w:rsidP="00890B56">
      <w:pPr>
        <w:pStyle w:val="ListParagraph"/>
        <w:ind w:left="360"/>
      </w:pPr>
    </w:p>
    <w:p w14:paraId="66DC81A5" w14:textId="77777777" w:rsidR="00BA4D5A" w:rsidRDefault="00BA4D5A" w:rsidP="00513B7C">
      <w:pPr>
        <w:pStyle w:val="ListParagraph"/>
        <w:numPr>
          <w:ilvl w:val="0"/>
          <w:numId w:val="15"/>
        </w:numPr>
      </w:pPr>
      <w:r>
        <w:t xml:space="preserve">My child shows that he is </w:t>
      </w:r>
      <w:proofErr w:type="gramStart"/>
      <w:r>
        <w:t>over sensitive</w:t>
      </w:r>
      <w:proofErr w:type="gramEnd"/>
      <w:r>
        <w:t xml:space="preserve"> to movement by</w:t>
      </w:r>
    </w:p>
    <w:p w14:paraId="3466761A" w14:textId="77777777" w:rsidR="00BA4D5A" w:rsidRDefault="00BA4D5A" w:rsidP="00513B7C">
      <w:pPr>
        <w:pStyle w:val="ListParagraph"/>
        <w:numPr>
          <w:ilvl w:val="0"/>
          <w:numId w:val="15"/>
        </w:numPr>
      </w:pPr>
      <w:r>
        <w:t>Showing fear on steps and escalators</w:t>
      </w:r>
    </w:p>
    <w:p w14:paraId="59CD9125" w14:textId="77777777" w:rsidR="00BA4D5A" w:rsidRDefault="00BA4D5A" w:rsidP="00513B7C">
      <w:pPr>
        <w:pStyle w:val="ListParagraph"/>
        <w:numPr>
          <w:ilvl w:val="0"/>
          <w:numId w:val="15"/>
        </w:numPr>
      </w:pPr>
      <w:r>
        <w:t>Showing fear on swings, slides</w:t>
      </w:r>
    </w:p>
    <w:p w14:paraId="3E462025" w14:textId="77777777" w:rsidR="00BA4D5A" w:rsidRDefault="00BA4D5A" w:rsidP="00513B7C">
      <w:pPr>
        <w:pStyle w:val="ListParagraph"/>
        <w:numPr>
          <w:ilvl w:val="0"/>
          <w:numId w:val="15"/>
        </w:numPr>
      </w:pPr>
      <w:r>
        <w:t>Getting car sick</w:t>
      </w:r>
    </w:p>
    <w:p w14:paraId="234BEDE8" w14:textId="77777777" w:rsidR="00BA4D5A" w:rsidRDefault="00BA4D5A" w:rsidP="00513B7C">
      <w:pPr>
        <w:pStyle w:val="ListParagraph"/>
        <w:numPr>
          <w:ilvl w:val="0"/>
          <w:numId w:val="15"/>
        </w:numPr>
      </w:pPr>
      <w:r>
        <w:t>Other</w:t>
      </w:r>
      <w:proofErr w:type="gramStart"/>
      <w:r>
        <w:t>…..</w:t>
      </w:r>
      <w:proofErr w:type="gramEnd"/>
    </w:p>
    <w:p w14:paraId="32F2952E" w14:textId="77777777" w:rsidR="00BA4D5A" w:rsidRDefault="00BA4D5A" w:rsidP="00890B56">
      <w:pPr>
        <w:pStyle w:val="ListParagraph"/>
        <w:ind w:left="360"/>
      </w:pPr>
      <w:r>
        <w:t xml:space="preserve">These ideas might help: </w:t>
      </w:r>
    </w:p>
    <w:p w14:paraId="1F51CC85" w14:textId="77777777" w:rsidR="00BA4D5A" w:rsidRDefault="00BA4D5A" w:rsidP="00890B56">
      <w:pPr>
        <w:pStyle w:val="ListParagraph"/>
        <w:ind w:left="360"/>
      </w:pPr>
      <w:r>
        <w:t>Make sure your child’s feet touch the floor when sitting on a chair</w:t>
      </w:r>
    </w:p>
    <w:p w14:paraId="201FD6BF" w14:textId="77777777" w:rsidR="00BA4D5A" w:rsidRDefault="00BA4D5A" w:rsidP="00EB7077">
      <w:pPr>
        <w:pStyle w:val="ListParagraph"/>
        <w:ind w:left="360"/>
      </w:pPr>
      <w:r>
        <w:t xml:space="preserve">Sitting still activities – </w:t>
      </w:r>
      <w:proofErr w:type="gramStart"/>
      <w:r>
        <w:t>table top</w:t>
      </w:r>
      <w:proofErr w:type="gramEnd"/>
      <w:r>
        <w:t xml:space="preserve"> activities</w:t>
      </w:r>
    </w:p>
    <w:p w14:paraId="007E1B5B" w14:textId="77777777" w:rsidR="00EB7077" w:rsidRPr="00EB7077" w:rsidRDefault="00EB7077" w:rsidP="00EB7077">
      <w:pPr>
        <w:pStyle w:val="ListParagraph"/>
        <w:ind w:left="360"/>
        <w:rPr>
          <w:b/>
        </w:rPr>
      </w:pPr>
    </w:p>
    <w:p w14:paraId="00EC2DDB" w14:textId="77777777" w:rsidR="00BA4D5A" w:rsidRPr="00EB7077" w:rsidRDefault="00BA4D5A" w:rsidP="00753B33">
      <w:pPr>
        <w:rPr>
          <w:b/>
        </w:rPr>
      </w:pPr>
      <w:r w:rsidRPr="00EB7077">
        <w:rPr>
          <w:b/>
        </w:rPr>
        <w:t>My child has motor planning difficulties</w:t>
      </w:r>
    </w:p>
    <w:p w14:paraId="7FA7DC15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is clumsy or bumps into things</w:t>
      </w:r>
    </w:p>
    <w:p w14:paraId="65B31FCD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doesn’t use toys appropriately</w:t>
      </w:r>
    </w:p>
    <w:p w14:paraId="23D7EB0B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 xml:space="preserve">He plays with the same toy </w:t>
      </w:r>
      <w:proofErr w:type="gramStart"/>
      <w:r>
        <w:t>over and over again</w:t>
      </w:r>
      <w:proofErr w:type="gramEnd"/>
    </w:p>
    <w:p w14:paraId="2D60CA3B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doesn’t copy things I do</w:t>
      </w:r>
    </w:p>
    <w:p w14:paraId="753B0CFA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does an activity only once</w:t>
      </w:r>
    </w:p>
    <w:p w14:paraId="756DC0F6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wanders aimlessly</w:t>
      </w:r>
    </w:p>
    <w:p w14:paraId="0E909E2C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lies down a lot</w:t>
      </w:r>
    </w:p>
    <w:p w14:paraId="5D10BAC0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has trouble blowing out candles</w:t>
      </w:r>
    </w:p>
    <w:p w14:paraId="65D93D80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understands me but does not talk</w:t>
      </w:r>
    </w:p>
    <w:p w14:paraId="5A194AF7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 xml:space="preserve">He has trouble </w:t>
      </w:r>
      <w:r w:rsidR="00EB7077">
        <w:t>“finding”</w:t>
      </w:r>
      <w:r>
        <w:t xml:space="preserve"> a word that he has said before.</w:t>
      </w:r>
    </w:p>
    <w:p w14:paraId="175DBC0D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mispronounces the words he can say</w:t>
      </w:r>
    </w:p>
    <w:p w14:paraId="0203FBCB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He has a</w:t>
      </w:r>
      <w:r w:rsidR="00EB7077">
        <w:t>n</w:t>
      </w:r>
      <w:r>
        <w:t xml:space="preserve"> unusual voice</w:t>
      </w:r>
    </w:p>
    <w:p w14:paraId="6DDF4FA5" w14:textId="77777777" w:rsidR="00BA4D5A" w:rsidRDefault="00BA4D5A" w:rsidP="00513B7C">
      <w:pPr>
        <w:pStyle w:val="ListParagraph"/>
        <w:numPr>
          <w:ilvl w:val="0"/>
          <w:numId w:val="16"/>
        </w:numPr>
      </w:pPr>
      <w:r>
        <w:t>Other</w:t>
      </w:r>
      <w:proofErr w:type="gramStart"/>
      <w:r>
        <w:t>…..</w:t>
      </w:r>
      <w:proofErr w:type="gramEnd"/>
    </w:p>
    <w:p w14:paraId="2AFF4FED" w14:textId="77777777" w:rsidR="00BA4D5A" w:rsidRDefault="00BA4D5A" w:rsidP="00890B56">
      <w:pPr>
        <w:pStyle w:val="ListParagraph"/>
        <w:ind w:left="360"/>
      </w:pPr>
    </w:p>
    <w:p w14:paraId="241D12AE" w14:textId="77777777" w:rsidR="00BA4D5A" w:rsidRPr="00A066EE" w:rsidRDefault="00BA4D5A" w:rsidP="00753B33">
      <w:pPr>
        <w:rPr>
          <w:b/>
          <w:sz w:val="28"/>
          <w:szCs w:val="28"/>
        </w:rPr>
      </w:pPr>
      <w:r w:rsidRPr="00A066EE">
        <w:rPr>
          <w:b/>
          <w:sz w:val="28"/>
          <w:szCs w:val="28"/>
        </w:rPr>
        <w:lastRenderedPageBreak/>
        <w:t>Touch</w:t>
      </w:r>
    </w:p>
    <w:p w14:paraId="0A626140" w14:textId="77777777" w:rsidR="00BA4D5A" w:rsidRDefault="00BA4D5A" w:rsidP="00753B33">
      <w:r>
        <w:t>My child is under sensitive to touch and seeks it out by:</w:t>
      </w:r>
    </w:p>
    <w:p w14:paraId="7B398506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Wanting long hugs</w:t>
      </w:r>
    </w:p>
    <w:p w14:paraId="68B140E5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Wrapping himself in blankets</w:t>
      </w:r>
    </w:p>
    <w:p w14:paraId="73138BFF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Squeezing himself into tight places</w:t>
      </w:r>
    </w:p>
    <w:p w14:paraId="4FEEAAAD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Insisting on wearing tight fitting clothes</w:t>
      </w:r>
    </w:p>
    <w:p w14:paraId="12167E33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Lying flat on the floor</w:t>
      </w:r>
    </w:p>
    <w:p w14:paraId="03F42BB8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Bumping into people</w:t>
      </w:r>
    </w:p>
    <w:p w14:paraId="493DE65E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Clapping his hands</w:t>
      </w:r>
    </w:p>
    <w:p w14:paraId="66BB8AA6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Holding objects</w:t>
      </w:r>
    </w:p>
    <w:p w14:paraId="43C2EEBA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Putting objects into his mouth</w:t>
      </w:r>
    </w:p>
    <w:p w14:paraId="284D290B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Grinding his teeth</w:t>
      </w:r>
    </w:p>
    <w:p w14:paraId="332C4BCF" w14:textId="77777777" w:rsidR="00BA4D5A" w:rsidRDefault="00BA4D5A" w:rsidP="00513B7C">
      <w:pPr>
        <w:pStyle w:val="ListParagraph"/>
        <w:numPr>
          <w:ilvl w:val="0"/>
          <w:numId w:val="17"/>
        </w:numPr>
      </w:pPr>
      <w:r>
        <w:t>Rarely crying when he gets hurt</w:t>
      </w:r>
    </w:p>
    <w:p w14:paraId="4565229C" w14:textId="60F80C37" w:rsidR="00BA4D5A" w:rsidRDefault="00BA4D5A" w:rsidP="00513B7C">
      <w:pPr>
        <w:pStyle w:val="ListParagraph"/>
        <w:numPr>
          <w:ilvl w:val="0"/>
          <w:numId w:val="17"/>
        </w:numPr>
      </w:pPr>
      <w:r>
        <w:t>Other</w:t>
      </w:r>
      <w:r w:rsidR="00AA1025">
        <w:t xml:space="preserve"> </w:t>
      </w:r>
    </w:p>
    <w:p w14:paraId="53ED8F6A" w14:textId="77777777" w:rsidR="00BA4D5A" w:rsidRDefault="00BA4D5A" w:rsidP="00890B56">
      <w:pPr>
        <w:pStyle w:val="ListParagraph"/>
        <w:ind w:left="360"/>
      </w:pPr>
      <w:r>
        <w:t xml:space="preserve">These ideas might help: </w:t>
      </w:r>
    </w:p>
    <w:p w14:paraId="5BA3C00E" w14:textId="77777777" w:rsidR="00BA4D5A" w:rsidRDefault="00BA4D5A" w:rsidP="00890B56">
      <w:pPr>
        <w:pStyle w:val="ListParagraph"/>
        <w:ind w:left="360"/>
      </w:pPr>
      <w:r>
        <w:t xml:space="preserve">Giving ‘High 5s’ </w:t>
      </w:r>
    </w:p>
    <w:p w14:paraId="340BBE2A" w14:textId="77777777" w:rsidR="00BA4D5A" w:rsidRDefault="00BA4D5A" w:rsidP="00890B56">
      <w:pPr>
        <w:pStyle w:val="ListParagraph"/>
        <w:ind w:left="360"/>
      </w:pPr>
      <w:r>
        <w:t>Touch and feel books</w:t>
      </w:r>
    </w:p>
    <w:p w14:paraId="418B2C5F" w14:textId="77777777" w:rsidR="00BA4D5A" w:rsidRDefault="00BA4D5A" w:rsidP="00890B56">
      <w:pPr>
        <w:pStyle w:val="ListParagraph"/>
        <w:ind w:left="360"/>
      </w:pPr>
      <w:r>
        <w:t xml:space="preserve">Guessing what something is by touch alone </w:t>
      </w:r>
      <w:r w:rsidR="00EB7077">
        <w:t>t</w:t>
      </w:r>
      <w:r>
        <w:t>ype games</w:t>
      </w:r>
    </w:p>
    <w:p w14:paraId="13320D8F" w14:textId="77777777" w:rsidR="00BA4D5A" w:rsidRDefault="00BA4D5A" w:rsidP="00890B56">
      <w:pPr>
        <w:pStyle w:val="ListParagraph"/>
        <w:ind w:left="360"/>
      </w:pPr>
      <w:r>
        <w:t>Clapping games with others</w:t>
      </w:r>
    </w:p>
    <w:p w14:paraId="2DBF4F53" w14:textId="13BD0FBC" w:rsidR="00513B7C" w:rsidRDefault="00BA4D5A" w:rsidP="00513B7C">
      <w:pPr>
        <w:pStyle w:val="ListParagraph"/>
        <w:ind w:left="360"/>
      </w:pPr>
      <w:r>
        <w:t>Punching a punch bag</w:t>
      </w:r>
    </w:p>
    <w:p w14:paraId="413CEE89" w14:textId="77777777" w:rsidR="00BA4D5A" w:rsidRDefault="00BA4D5A" w:rsidP="00890B56">
      <w:pPr>
        <w:pStyle w:val="ListParagraph"/>
        <w:ind w:left="360"/>
      </w:pPr>
      <w:r>
        <w:t xml:space="preserve">Keep touchy feely toys </w:t>
      </w:r>
      <w:r w:rsidR="00EB7077">
        <w:t>nearby</w:t>
      </w:r>
      <w:r>
        <w:t xml:space="preserve"> – e.g. squidgy ball, little car, bendy figures.</w:t>
      </w:r>
    </w:p>
    <w:p w14:paraId="5997DA62" w14:textId="77777777" w:rsidR="00BA4D5A" w:rsidRDefault="00BA4D5A" w:rsidP="00890B56">
      <w:pPr>
        <w:pStyle w:val="ListParagraph"/>
        <w:ind w:left="360"/>
      </w:pPr>
    </w:p>
    <w:p w14:paraId="31A1BF90" w14:textId="40B9AB52" w:rsidR="00BA4D5A" w:rsidRDefault="00AA1025" w:rsidP="00753B33">
      <w:proofErr w:type="spellStart"/>
      <w:r>
        <w:t>pra</w:t>
      </w:r>
      <w:r w:rsidR="00BA4D5A">
        <w:t>My</w:t>
      </w:r>
      <w:proofErr w:type="spellEnd"/>
      <w:r w:rsidR="00BA4D5A">
        <w:t xml:space="preserve"> child shows he is </w:t>
      </w:r>
      <w:proofErr w:type="gramStart"/>
      <w:r w:rsidR="00BA4D5A">
        <w:t>over sensitive</w:t>
      </w:r>
      <w:proofErr w:type="gramEnd"/>
      <w:r w:rsidR="00BA4D5A">
        <w:t xml:space="preserve"> to touch:</w:t>
      </w:r>
    </w:p>
    <w:p w14:paraId="253EC89D" w14:textId="77777777" w:rsidR="00BA4D5A" w:rsidRDefault="00BA4D5A" w:rsidP="00513B7C">
      <w:pPr>
        <w:pStyle w:val="ListParagraph"/>
        <w:numPr>
          <w:ilvl w:val="0"/>
          <w:numId w:val="18"/>
        </w:numPr>
      </w:pPr>
      <w:r>
        <w:t>He doesn’t like sticky things on his hands</w:t>
      </w:r>
    </w:p>
    <w:p w14:paraId="74A2E594" w14:textId="77777777" w:rsidR="00BA4D5A" w:rsidRDefault="00BA4D5A" w:rsidP="00513B7C">
      <w:pPr>
        <w:pStyle w:val="ListParagraph"/>
        <w:numPr>
          <w:ilvl w:val="0"/>
          <w:numId w:val="18"/>
        </w:numPr>
      </w:pPr>
      <w:r>
        <w:t>He likes and dislikes certain clothing textures</w:t>
      </w:r>
    </w:p>
    <w:p w14:paraId="284E67F6" w14:textId="77777777" w:rsidR="00BA4D5A" w:rsidRDefault="00BA4D5A" w:rsidP="00513B7C">
      <w:pPr>
        <w:pStyle w:val="ListParagraph"/>
        <w:numPr>
          <w:ilvl w:val="0"/>
          <w:numId w:val="18"/>
        </w:numPr>
      </w:pPr>
      <w:r>
        <w:t>He dislikes wearing hats and gloves</w:t>
      </w:r>
    </w:p>
    <w:p w14:paraId="62F71252" w14:textId="77777777" w:rsidR="00BA4D5A" w:rsidRDefault="00BA4D5A" w:rsidP="00513B7C">
      <w:pPr>
        <w:pStyle w:val="ListParagraph"/>
        <w:numPr>
          <w:ilvl w:val="0"/>
          <w:numId w:val="18"/>
        </w:numPr>
      </w:pPr>
      <w:r>
        <w:t>He dislikes getting his hair washed or cut</w:t>
      </w:r>
    </w:p>
    <w:p w14:paraId="3B86B858" w14:textId="77777777" w:rsidR="00BA4D5A" w:rsidRDefault="00BA4D5A" w:rsidP="00513B7C">
      <w:pPr>
        <w:pStyle w:val="ListParagraph"/>
        <w:numPr>
          <w:ilvl w:val="0"/>
          <w:numId w:val="18"/>
        </w:numPr>
      </w:pPr>
      <w:r>
        <w:t>He dislikes crunchy, chewy foods</w:t>
      </w:r>
    </w:p>
    <w:p w14:paraId="3A5AD8AB" w14:textId="77777777" w:rsidR="00BA4D5A" w:rsidRDefault="00BA4D5A" w:rsidP="00513B7C">
      <w:pPr>
        <w:pStyle w:val="ListParagraph"/>
        <w:numPr>
          <w:ilvl w:val="0"/>
          <w:numId w:val="18"/>
        </w:numPr>
      </w:pPr>
      <w:r w:rsidRPr="00A066EE">
        <w:t>Other</w:t>
      </w:r>
    </w:p>
    <w:p w14:paraId="4A36E3A6" w14:textId="77777777" w:rsidR="00BA4D5A" w:rsidRDefault="00BA4D5A" w:rsidP="00890B56">
      <w:pPr>
        <w:pStyle w:val="ListParagraph"/>
        <w:ind w:left="360"/>
      </w:pPr>
      <w:r>
        <w:t xml:space="preserve">These ideas might help: </w:t>
      </w:r>
    </w:p>
    <w:p w14:paraId="36C834BE" w14:textId="77777777" w:rsidR="00BA4D5A" w:rsidRDefault="00BA4D5A" w:rsidP="00890B56">
      <w:pPr>
        <w:pStyle w:val="ListParagraph"/>
        <w:ind w:left="360"/>
      </w:pPr>
      <w:r>
        <w:t xml:space="preserve">Loose clothes </w:t>
      </w:r>
    </w:p>
    <w:p w14:paraId="399C23E8" w14:textId="77777777" w:rsidR="00BA4D5A" w:rsidRDefault="00BA4D5A" w:rsidP="00890B56">
      <w:pPr>
        <w:pStyle w:val="ListParagraph"/>
        <w:ind w:left="360"/>
      </w:pPr>
      <w:r>
        <w:t>Mittens instead of gloves in winter</w:t>
      </w:r>
    </w:p>
    <w:p w14:paraId="361A4EAD" w14:textId="77777777" w:rsidR="00BA4D5A" w:rsidRPr="00A066EE" w:rsidRDefault="00BA4D5A" w:rsidP="00890B56">
      <w:pPr>
        <w:pStyle w:val="ListParagraph"/>
        <w:ind w:left="360"/>
      </w:pPr>
      <w:r>
        <w:t>Painting with a brush or using a spatula to manipulate play dough rather than hands</w:t>
      </w:r>
    </w:p>
    <w:p w14:paraId="2A49230F" w14:textId="6174FF0B" w:rsidR="00EB7077" w:rsidRDefault="00EB7077" w:rsidP="00A066EE">
      <w:pPr>
        <w:rPr>
          <w:b/>
          <w:sz w:val="28"/>
          <w:szCs w:val="28"/>
        </w:rPr>
      </w:pPr>
    </w:p>
    <w:p w14:paraId="6069223C" w14:textId="39AF84B0" w:rsidR="00513B7C" w:rsidRDefault="00513B7C" w:rsidP="00A066EE">
      <w:pPr>
        <w:rPr>
          <w:b/>
          <w:sz w:val="28"/>
          <w:szCs w:val="28"/>
        </w:rPr>
      </w:pPr>
    </w:p>
    <w:p w14:paraId="1D823832" w14:textId="77777777" w:rsidR="00DE45B4" w:rsidRDefault="00DE45B4" w:rsidP="00A066EE">
      <w:pPr>
        <w:rPr>
          <w:b/>
          <w:sz w:val="28"/>
          <w:szCs w:val="28"/>
        </w:rPr>
      </w:pPr>
    </w:p>
    <w:p w14:paraId="608F95C5" w14:textId="7F719827" w:rsidR="00513B7C" w:rsidRDefault="00513B7C" w:rsidP="00A066EE">
      <w:pPr>
        <w:rPr>
          <w:b/>
          <w:sz w:val="28"/>
          <w:szCs w:val="28"/>
        </w:rPr>
      </w:pPr>
    </w:p>
    <w:p w14:paraId="52D2B29E" w14:textId="77777777" w:rsidR="00BA4D5A" w:rsidRPr="00A066EE" w:rsidRDefault="00BA4D5A" w:rsidP="00A066EE">
      <w:pPr>
        <w:rPr>
          <w:b/>
          <w:sz w:val="28"/>
          <w:szCs w:val="28"/>
        </w:rPr>
      </w:pPr>
      <w:r w:rsidRPr="00A066EE">
        <w:rPr>
          <w:b/>
          <w:sz w:val="28"/>
          <w:szCs w:val="28"/>
        </w:rPr>
        <w:lastRenderedPageBreak/>
        <w:t>Sound</w:t>
      </w:r>
    </w:p>
    <w:p w14:paraId="781B2BC4" w14:textId="77777777" w:rsidR="00BA4D5A" w:rsidRDefault="00BA4D5A" w:rsidP="00A066EE">
      <w:r>
        <w:t>My child is under sensitive to sound</w:t>
      </w:r>
    </w:p>
    <w:p w14:paraId="456AEC46" w14:textId="77777777" w:rsidR="00BA4D5A" w:rsidRDefault="00BA4D5A" w:rsidP="00513B7C">
      <w:pPr>
        <w:pStyle w:val="ListParagraph"/>
        <w:numPr>
          <w:ilvl w:val="0"/>
          <w:numId w:val="19"/>
        </w:numPr>
      </w:pPr>
      <w:r>
        <w:t>He doesn’t appear to hear what people say</w:t>
      </w:r>
    </w:p>
    <w:p w14:paraId="31F70CD3" w14:textId="77777777" w:rsidR="00BA4D5A" w:rsidRDefault="00BA4D5A" w:rsidP="00513B7C">
      <w:pPr>
        <w:pStyle w:val="ListParagraph"/>
        <w:numPr>
          <w:ilvl w:val="0"/>
          <w:numId w:val="19"/>
        </w:numPr>
      </w:pPr>
      <w:r>
        <w:t>He likes music and certain sounds</w:t>
      </w:r>
    </w:p>
    <w:p w14:paraId="6DB3DADC" w14:textId="77777777" w:rsidR="00BA4D5A" w:rsidRDefault="00BA4D5A" w:rsidP="00513B7C">
      <w:pPr>
        <w:pStyle w:val="ListParagraph"/>
        <w:numPr>
          <w:ilvl w:val="0"/>
          <w:numId w:val="19"/>
        </w:numPr>
      </w:pPr>
      <w:r>
        <w:t>He likes toys that make certain sounds</w:t>
      </w:r>
    </w:p>
    <w:p w14:paraId="27E00C74" w14:textId="77777777" w:rsidR="00BA4D5A" w:rsidRDefault="00BA4D5A" w:rsidP="00513B7C">
      <w:pPr>
        <w:pStyle w:val="ListParagraph"/>
        <w:numPr>
          <w:ilvl w:val="0"/>
          <w:numId w:val="19"/>
        </w:numPr>
      </w:pPr>
      <w:r>
        <w:t>He likes it when I talk to him in an animated way</w:t>
      </w:r>
    </w:p>
    <w:p w14:paraId="594A9295" w14:textId="77777777" w:rsidR="00BA4D5A" w:rsidRDefault="00BA4D5A" w:rsidP="00513B7C">
      <w:pPr>
        <w:pStyle w:val="ListParagraph"/>
        <w:numPr>
          <w:ilvl w:val="0"/>
          <w:numId w:val="20"/>
        </w:numPr>
      </w:pPr>
      <w:r>
        <w:t>Other….</w:t>
      </w:r>
    </w:p>
    <w:p w14:paraId="1CE6532B" w14:textId="77777777" w:rsidR="00BA4D5A" w:rsidRDefault="00BA4D5A" w:rsidP="004C3A3B">
      <w:pPr>
        <w:pStyle w:val="ListParagraph"/>
        <w:ind w:left="360"/>
      </w:pPr>
      <w:r>
        <w:t xml:space="preserve">These ideas might help: </w:t>
      </w:r>
    </w:p>
    <w:p w14:paraId="4B1167D2" w14:textId="77777777" w:rsidR="00BA4D5A" w:rsidRDefault="00BA4D5A" w:rsidP="004C3A3B">
      <w:pPr>
        <w:pStyle w:val="ListParagraph"/>
        <w:ind w:left="360"/>
      </w:pPr>
      <w:r>
        <w:t>Put animation in your voice to help your child pay attention to what you are saying</w:t>
      </w:r>
    </w:p>
    <w:p w14:paraId="75C8BCE6" w14:textId="77777777" w:rsidR="00BA4D5A" w:rsidRDefault="00BA4D5A" w:rsidP="004C3A3B">
      <w:pPr>
        <w:pStyle w:val="ListParagraph"/>
        <w:ind w:left="360"/>
      </w:pPr>
      <w:r>
        <w:t xml:space="preserve">Sing to get </w:t>
      </w:r>
      <w:proofErr w:type="spellStart"/>
      <w:r>
        <w:t>you</w:t>
      </w:r>
      <w:proofErr w:type="spellEnd"/>
      <w:r>
        <w:t xml:space="preserve"> child to listen to your voice</w:t>
      </w:r>
    </w:p>
    <w:p w14:paraId="3103CD0D" w14:textId="77777777" w:rsidR="00BA4D5A" w:rsidRDefault="00BA4D5A" w:rsidP="004C3A3B">
      <w:pPr>
        <w:pStyle w:val="ListParagraph"/>
        <w:ind w:left="360"/>
      </w:pPr>
    </w:p>
    <w:p w14:paraId="79DE2B2F" w14:textId="77777777" w:rsidR="00BA4D5A" w:rsidRDefault="00BA4D5A" w:rsidP="00A066EE">
      <w:r>
        <w:t xml:space="preserve">My child is </w:t>
      </w:r>
      <w:proofErr w:type="gramStart"/>
      <w:r>
        <w:t>over sensitive</w:t>
      </w:r>
      <w:proofErr w:type="gramEnd"/>
      <w:r>
        <w:t xml:space="preserve"> to sound and may avoid it:</w:t>
      </w:r>
    </w:p>
    <w:p w14:paraId="5B2BA481" w14:textId="77777777" w:rsidR="00BA4D5A" w:rsidRDefault="00BA4D5A" w:rsidP="00513B7C">
      <w:pPr>
        <w:pStyle w:val="ListParagraph"/>
        <w:numPr>
          <w:ilvl w:val="0"/>
          <w:numId w:val="21"/>
        </w:numPr>
      </w:pPr>
      <w:r>
        <w:t>He covers his ears</w:t>
      </w:r>
    </w:p>
    <w:p w14:paraId="3452E193" w14:textId="77777777" w:rsidR="00BA4D5A" w:rsidRDefault="00BA4D5A" w:rsidP="00513B7C">
      <w:pPr>
        <w:pStyle w:val="ListParagraph"/>
        <w:numPr>
          <w:ilvl w:val="0"/>
          <w:numId w:val="21"/>
        </w:numPr>
      </w:pPr>
      <w:r>
        <w:t>He cries when I use electric appliances ( hoover, hair dryer, hand dryer)</w:t>
      </w:r>
    </w:p>
    <w:p w14:paraId="6AA48FC7" w14:textId="77777777" w:rsidR="00BA4D5A" w:rsidRDefault="00BA4D5A" w:rsidP="00513B7C">
      <w:pPr>
        <w:pStyle w:val="ListParagraph"/>
        <w:numPr>
          <w:ilvl w:val="0"/>
          <w:numId w:val="21"/>
        </w:numPr>
      </w:pPr>
      <w:r>
        <w:t>He like sit when I use a soft voice</w:t>
      </w:r>
    </w:p>
    <w:p w14:paraId="462CBB28" w14:textId="77777777" w:rsidR="00BA4D5A" w:rsidRDefault="00BA4D5A" w:rsidP="00513B7C">
      <w:pPr>
        <w:pStyle w:val="ListParagraph"/>
        <w:numPr>
          <w:ilvl w:val="0"/>
          <w:numId w:val="21"/>
        </w:numPr>
      </w:pPr>
      <w:r>
        <w:t>He can hear the faintest sounds</w:t>
      </w:r>
    </w:p>
    <w:p w14:paraId="3D14BCA8" w14:textId="77777777" w:rsidR="00BA4D5A" w:rsidRDefault="00BA4D5A" w:rsidP="00513B7C">
      <w:pPr>
        <w:pStyle w:val="ListParagraph"/>
        <w:numPr>
          <w:ilvl w:val="0"/>
          <w:numId w:val="21"/>
        </w:numPr>
      </w:pPr>
      <w:r>
        <w:t>Other</w:t>
      </w:r>
    </w:p>
    <w:p w14:paraId="5F964BAD" w14:textId="77777777" w:rsidR="00BA4D5A" w:rsidRDefault="00BA4D5A" w:rsidP="004C3A3B">
      <w:pPr>
        <w:pStyle w:val="ListParagraph"/>
        <w:ind w:left="360"/>
      </w:pPr>
      <w:r>
        <w:t xml:space="preserve">These ideas might help: </w:t>
      </w:r>
    </w:p>
    <w:p w14:paraId="23E2131A" w14:textId="77777777" w:rsidR="00BA4D5A" w:rsidRDefault="00BA4D5A" w:rsidP="004C3A3B">
      <w:pPr>
        <w:pStyle w:val="ListParagraph"/>
        <w:ind w:left="360"/>
      </w:pPr>
      <w:r>
        <w:t>Talk softly and calmly</w:t>
      </w:r>
    </w:p>
    <w:p w14:paraId="33038B76" w14:textId="77777777" w:rsidR="00BA4D5A" w:rsidRDefault="00BA4D5A" w:rsidP="004C3A3B">
      <w:pPr>
        <w:pStyle w:val="ListParagraph"/>
        <w:ind w:left="360"/>
      </w:pPr>
      <w:r>
        <w:t>Use short simple sentences</w:t>
      </w:r>
    </w:p>
    <w:p w14:paraId="2A09FE7E" w14:textId="77777777" w:rsidR="00BA4D5A" w:rsidRDefault="00BA4D5A" w:rsidP="004C3A3B">
      <w:pPr>
        <w:pStyle w:val="ListParagraph"/>
        <w:ind w:left="360"/>
      </w:pPr>
      <w:r>
        <w:t>Don’t say too much all at once</w:t>
      </w:r>
    </w:p>
    <w:p w14:paraId="5C74EC55" w14:textId="19823768" w:rsidR="00BA4D5A" w:rsidRDefault="00513B7C" w:rsidP="004C3A3B">
      <w:pPr>
        <w:pStyle w:val="ListParagraph"/>
        <w:ind w:left="360"/>
      </w:pPr>
      <w:r>
        <w:t xml:space="preserve">Noise cancelling headphone, </w:t>
      </w:r>
      <w:r w:rsidR="00BA4D5A">
        <w:t>Earplugs for noisy rooms</w:t>
      </w:r>
    </w:p>
    <w:p w14:paraId="0C9B5A70" w14:textId="3B0993E6" w:rsidR="00D67A47" w:rsidRDefault="00D67A47" w:rsidP="00A066EE">
      <w:pPr>
        <w:rPr>
          <w:b/>
          <w:sz w:val="28"/>
          <w:szCs w:val="28"/>
        </w:rPr>
      </w:pPr>
    </w:p>
    <w:p w14:paraId="797BA728" w14:textId="17C8AA1C" w:rsidR="00513B7C" w:rsidRDefault="00513B7C" w:rsidP="00A066EE">
      <w:pPr>
        <w:rPr>
          <w:b/>
          <w:sz w:val="28"/>
          <w:szCs w:val="28"/>
        </w:rPr>
      </w:pPr>
    </w:p>
    <w:p w14:paraId="0832C253" w14:textId="1E55AEF0" w:rsidR="00513B7C" w:rsidRDefault="00513B7C" w:rsidP="00A066EE">
      <w:pPr>
        <w:rPr>
          <w:b/>
          <w:sz w:val="28"/>
          <w:szCs w:val="28"/>
        </w:rPr>
      </w:pPr>
    </w:p>
    <w:p w14:paraId="5824FD49" w14:textId="1E15BA08" w:rsidR="00513B7C" w:rsidRDefault="00513B7C" w:rsidP="00A066EE">
      <w:pPr>
        <w:rPr>
          <w:b/>
          <w:sz w:val="28"/>
          <w:szCs w:val="28"/>
        </w:rPr>
      </w:pPr>
    </w:p>
    <w:p w14:paraId="428E7695" w14:textId="76F024AB" w:rsidR="00513B7C" w:rsidRDefault="00513B7C" w:rsidP="00A066EE">
      <w:pPr>
        <w:rPr>
          <w:b/>
          <w:sz w:val="28"/>
          <w:szCs w:val="28"/>
        </w:rPr>
      </w:pPr>
    </w:p>
    <w:p w14:paraId="75BBAF73" w14:textId="5250EFB1" w:rsidR="00DE45B4" w:rsidRDefault="00DE45B4" w:rsidP="00A066EE">
      <w:pPr>
        <w:rPr>
          <w:b/>
          <w:sz w:val="28"/>
          <w:szCs w:val="28"/>
        </w:rPr>
      </w:pPr>
    </w:p>
    <w:p w14:paraId="060846C6" w14:textId="77777777" w:rsidR="00DE45B4" w:rsidRDefault="00DE45B4" w:rsidP="00A066EE">
      <w:pPr>
        <w:rPr>
          <w:b/>
          <w:sz w:val="28"/>
          <w:szCs w:val="28"/>
        </w:rPr>
      </w:pPr>
    </w:p>
    <w:p w14:paraId="2B157E72" w14:textId="72A0A0B8" w:rsidR="00513B7C" w:rsidRDefault="00513B7C" w:rsidP="00A066EE">
      <w:pPr>
        <w:rPr>
          <w:b/>
          <w:sz w:val="28"/>
          <w:szCs w:val="28"/>
        </w:rPr>
      </w:pPr>
    </w:p>
    <w:p w14:paraId="1742B3B9" w14:textId="74F583DD" w:rsidR="00513B7C" w:rsidRDefault="00513B7C" w:rsidP="00A066EE">
      <w:pPr>
        <w:rPr>
          <w:b/>
          <w:sz w:val="28"/>
          <w:szCs w:val="28"/>
        </w:rPr>
      </w:pPr>
    </w:p>
    <w:p w14:paraId="754C18F6" w14:textId="77777777" w:rsidR="00513B7C" w:rsidRDefault="00513B7C" w:rsidP="00A066EE">
      <w:pPr>
        <w:rPr>
          <w:b/>
          <w:sz w:val="28"/>
          <w:szCs w:val="28"/>
        </w:rPr>
      </w:pPr>
    </w:p>
    <w:p w14:paraId="3EE94132" w14:textId="77777777" w:rsidR="00BA4D5A" w:rsidRDefault="00BA4D5A" w:rsidP="00A066EE">
      <w:pPr>
        <w:rPr>
          <w:b/>
          <w:sz w:val="28"/>
          <w:szCs w:val="28"/>
        </w:rPr>
      </w:pPr>
      <w:r w:rsidRPr="00A066EE">
        <w:rPr>
          <w:b/>
          <w:sz w:val="28"/>
          <w:szCs w:val="28"/>
        </w:rPr>
        <w:lastRenderedPageBreak/>
        <w:t>Sight</w:t>
      </w:r>
    </w:p>
    <w:p w14:paraId="1576F215" w14:textId="77777777" w:rsidR="00BA4D5A" w:rsidRDefault="00BA4D5A" w:rsidP="00A066EE">
      <w:r w:rsidRPr="00A066EE">
        <w:t>My child is under sensitive to things he sees and seeks out visual sensations by</w:t>
      </w:r>
    </w:p>
    <w:p w14:paraId="0F31DE15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Flicking the lights on and off</w:t>
      </w:r>
    </w:p>
    <w:p w14:paraId="072185ED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Watching repetitive movements</w:t>
      </w:r>
    </w:p>
    <w:p w14:paraId="2C1B94B7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Lining things up</w:t>
      </w:r>
    </w:p>
    <w:p w14:paraId="3924EC20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Looking at things out of the corner of hi eyes</w:t>
      </w:r>
    </w:p>
    <w:p w14:paraId="58835194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Looking at things from unusual angles</w:t>
      </w:r>
    </w:p>
    <w:p w14:paraId="40DD7F52" w14:textId="77777777" w:rsidR="00BA4D5A" w:rsidRDefault="00BA4D5A" w:rsidP="00513B7C">
      <w:pPr>
        <w:pStyle w:val="ListParagraph"/>
        <w:numPr>
          <w:ilvl w:val="0"/>
          <w:numId w:val="22"/>
        </w:numPr>
      </w:pPr>
      <w:r>
        <w:t>Other</w:t>
      </w:r>
    </w:p>
    <w:p w14:paraId="0C6A3D7E" w14:textId="77777777" w:rsidR="00BA4D5A" w:rsidRDefault="00BA4D5A" w:rsidP="004C3A3B">
      <w:pPr>
        <w:pStyle w:val="ListParagraph"/>
        <w:ind w:left="360"/>
      </w:pPr>
      <w:r>
        <w:t xml:space="preserve">These ideas might help: </w:t>
      </w:r>
    </w:p>
    <w:p w14:paraId="62C5AFF0" w14:textId="77777777" w:rsidR="00BA4D5A" w:rsidRDefault="00BA4D5A" w:rsidP="004C3A3B">
      <w:pPr>
        <w:pStyle w:val="ListParagraph"/>
        <w:ind w:left="360"/>
      </w:pPr>
      <w:r>
        <w:t xml:space="preserve">Hunt </w:t>
      </w:r>
      <w:r w:rsidR="00D67A47">
        <w:t>for</w:t>
      </w:r>
      <w:r>
        <w:t xml:space="preserve"> hidden toys with a flashlight</w:t>
      </w:r>
    </w:p>
    <w:p w14:paraId="54FB679F" w14:textId="77777777" w:rsidR="00BA4D5A" w:rsidRDefault="00BA4D5A" w:rsidP="004C3A3B">
      <w:pPr>
        <w:pStyle w:val="ListParagraph"/>
        <w:ind w:left="360"/>
      </w:pPr>
      <w:r>
        <w:t>Write notes to your child (if reading has developed), put them in the lunch box or under the pillow!!</w:t>
      </w:r>
    </w:p>
    <w:p w14:paraId="4BC32C02" w14:textId="77777777" w:rsidR="00BA4D5A" w:rsidRDefault="00BA4D5A" w:rsidP="004C3A3B">
      <w:pPr>
        <w:pStyle w:val="ListParagraph"/>
        <w:ind w:left="360"/>
      </w:pPr>
      <w:r>
        <w:t>Watch videos together</w:t>
      </w:r>
    </w:p>
    <w:p w14:paraId="197C1C20" w14:textId="77777777" w:rsidR="00BA4D5A" w:rsidRDefault="00BA4D5A" w:rsidP="00A066EE"/>
    <w:p w14:paraId="494FB178" w14:textId="77777777" w:rsidR="00BA4D5A" w:rsidRDefault="00BA4D5A" w:rsidP="00A066EE">
      <w:r>
        <w:t xml:space="preserve">My child is </w:t>
      </w:r>
      <w:proofErr w:type="gramStart"/>
      <w:r>
        <w:t>over sensitive</w:t>
      </w:r>
      <w:proofErr w:type="gramEnd"/>
      <w:r>
        <w:t xml:space="preserve"> to things he sees and may avoid some visual sensations</w:t>
      </w:r>
    </w:p>
    <w:p w14:paraId="11582B21" w14:textId="77777777" w:rsidR="00BA4D5A" w:rsidRDefault="00BA4D5A" w:rsidP="00513B7C">
      <w:pPr>
        <w:pStyle w:val="ListParagraph"/>
        <w:numPr>
          <w:ilvl w:val="0"/>
          <w:numId w:val="23"/>
        </w:numPr>
      </w:pPr>
      <w:r>
        <w:t>He prefers the dark</w:t>
      </w:r>
    </w:p>
    <w:p w14:paraId="7E7B3EFE" w14:textId="77777777" w:rsidR="00BA4D5A" w:rsidRDefault="00BA4D5A" w:rsidP="00513B7C">
      <w:pPr>
        <w:pStyle w:val="ListParagraph"/>
        <w:numPr>
          <w:ilvl w:val="0"/>
          <w:numId w:val="23"/>
        </w:numPr>
      </w:pPr>
      <w:r>
        <w:t>He blinks often</w:t>
      </w:r>
    </w:p>
    <w:p w14:paraId="592C8458" w14:textId="77777777" w:rsidR="00BA4D5A" w:rsidRDefault="00BA4D5A" w:rsidP="00513B7C">
      <w:pPr>
        <w:pStyle w:val="ListParagraph"/>
        <w:numPr>
          <w:ilvl w:val="0"/>
          <w:numId w:val="23"/>
        </w:numPr>
      </w:pPr>
      <w:r>
        <w:t>He avoids the sun</w:t>
      </w:r>
    </w:p>
    <w:p w14:paraId="1BDDF75E" w14:textId="77777777" w:rsidR="00BA4D5A" w:rsidRDefault="00BA4D5A" w:rsidP="00513B7C">
      <w:pPr>
        <w:pStyle w:val="ListParagraph"/>
        <w:numPr>
          <w:ilvl w:val="0"/>
          <w:numId w:val="23"/>
        </w:numPr>
      </w:pPr>
      <w:r>
        <w:t>Other….</w:t>
      </w:r>
    </w:p>
    <w:p w14:paraId="2D678AFF" w14:textId="77777777" w:rsidR="00BA4D5A" w:rsidRDefault="00BA4D5A" w:rsidP="004C3A3B">
      <w:pPr>
        <w:pStyle w:val="ListParagraph"/>
        <w:ind w:left="360"/>
      </w:pPr>
      <w:r>
        <w:t xml:space="preserve">These ideas might help: </w:t>
      </w:r>
    </w:p>
    <w:p w14:paraId="784C14CD" w14:textId="77777777" w:rsidR="00BA4D5A" w:rsidRDefault="00BA4D5A" w:rsidP="004C3A3B">
      <w:pPr>
        <w:pStyle w:val="ListParagraph"/>
        <w:ind w:left="360"/>
      </w:pPr>
      <w:r>
        <w:t>Sunglasses</w:t>
      </w:r>
    </w:p>
    <w:p w14:paraId="19C6F735" w14:textId="77777777" w:rsidR="00BA4D5A" w:rsidRDefault="00BA4D5A" w:rsidP="004C3A3B">
      <w:pPr>
        <w:pStyle w:val="ListParagraph"/>
        <w:ind w:left="360"/>
      </w:pPr>
      <w:r>
        <w:t>Dim the lights</w:t>
      </w:r>
    </w:p>
    <w:p w14:paraId="0DB18681" w14:textId="77777777" w:rsidR="00513B7C" w:rsidRDefault="00513B7C" w:rsidP="00A066EE">
      <w:pPr>
        <w:rPr>
          <w:b/>
          <w:sz w:val="28"/>
          <w:szCs w:val="28"/>
        </w:rPr>
      </w:pPr>
    </w:p>
    <w:p w14:paraId="0106741D" w14:textId="44561700" w:rsidR="00BA4D5A" w:rsidRDefault="00BA4D5A" w:rsidP="00A066EE">
      <w:pPr>
        <w:rPr>
          <w:b/>
          <w:sz w:val="28"/>
          <w:szCs w:val="28"/>
        </w:rPr>
      </w:pPr>
      <w:r w:rsidRPr="00A066EE">
        <w:rPr>
          <w:b/>
          <w:sz w:val="28"/>
          <w:szCs w:val="28"/>
        </w:rPr>
        <w:t>Smell and Taste</w:t>
      </w:r>
    </w:p>
    <w:p w14:paraId="6FA1376D" w14:textId="77777777" w:rsidR="00BA4D5A" w:rsidRDefault="00BA4D5A" w:rsidP="00A066EE">
      <w:r w:rsidRPr="00A066EE">
        <w:t>My child is under sensitive to smells</w:t>
      </w:r>
      <w:r>
        <w:t xml:space="preserve"> or tastes and seeks out these sensations</w:t>
      </w:r>
    </w:p>
    <w:p w14:paraId="16D847F6" w14:textId="77777777" w:rsidR="00BA4D5A" w:rsidRDefault="00BA4D5A" w:rsidP="00513B7C">
      <w:pPr>
        <w:pStyle w:val="ListParagraph"/>
        <w:numPr>
          <w:ilvl w:val="0"/>
          <w:numId w:val="24"/>
        </w:numPr>
      </w:pPr>
      <w:r>
        <w:t>He explores things by licking and/or smelling things</w:t>
      </w:r>
    </w:p>
    <w:p w14:paraId="024D7506" w14:textId="77777777" w:rsidR="00BA4D5A" w:rsidRDefault="00BA4D5A" w:rsidP="00513B7C">
      <w:pPr>
        <w:pStyle w:val="ListParagraph"/>
        <w:numPr>
          <w:ilvl w:val="0"/>
          <w:numId w:val="24"/>
        </w:numPr>
      </w:pPr>
      <w:r>
        <w:t>He likes highly seasoned foods</w:t>
      </w:r>
    </w:p>
    <w:p w14:paraId="708F13AF" w14:textId="77777777" w:rsidR="00BA4D5A" w:rsidRDefault="00BA4D5A" w:rsidP="00513B7C">
      <w:pPr>
        <w:pStyle w:val="ListParagraph"/>
        <w:numPr>
          <w:ilvl w:val="0"/>
          <w:numId w:val="24"/>
        </w:numPr>
      </w:pPr>
      <w:r>
        <w:t>Other</w:t>
      </w:r>
    </w:p>
    <w:p w14:paraId="3BF31CBC" w14:textId="77777777" w:rsidR="00BA4D5A" w:rsidRDefault="00BA4D5A" w:rsidP="00A066EE">
      <w:r>
        <w:t xml:space="preserve">My child is </w:t>
      </w:r>
      <w:proofErr w:type="gramStart"/>
      <w:r>
        <w:t>over sensitive</w:t>
      </w:r>
      <w:proofErr w:type="gramEnd"/>
      <w:r>
        <w:t xml:space="preserve"> to some smells or tastes and avoids these sensations</w:t>
      </w:r>
    </w:p>
    <w:p w14:paraId="78A221F3" w14:textId="77777777" w:rsidR="00BA4D5A" w:rsidRDefault="00BA4D5A" w:rsidP="00513B7C">
      <w:pPr>
        <w:pStyle w:val="ListParagraph"/>
        <w:numPr>
          <w:ilvl w:val="0"/>
          <w:numId w:val="25"/>
        </w:numPr>
      </w:pPr>
      <w:r>
        <w:t>He likes bland foods</w:t>
      </w:r>
    </w:p>
    <w:p w14:paraId="7EFD5651" w14:textId="77777777" w:rsidR="00BA4D5A" w:rsidRDefault="00BA4D5A" w:rsidP="00513B7C">
      <w:pPr>
        <w:pStyle w:val="ListParagraph"/>
        <w:numPr>
          <w:ilvl w:val="0"/>
          <w:numId w:val="25"/>
        </w:numPr>
      </w:pPr>
      <w:r>
        <w:t>He is sensitive to certain smells (e.g. perfume)</w:t>
      </w:r>
    </w:p>
    <w:p w14:paraId="57E5691F" w14:textId="77777777" w:rsidR="00BA4D5A" w:rsidRPr="00A066EE" w:rsidRDefault="00BA4D5A" w:rsidP="00513B7C">
      <w:pPr>
        <w:pStyle w:val="ListParagraph"/>
        <w:numPr>
          <w:ilvl w:val="0"/>
          <w:numId w:val="25"/>
        </w:numPr>
      </w:pPr>
      <w:r>
        <w:t>Other….</w:t>
      </w:r>
    </w:p>
    <w:sectPr w:rsidR="00BA4D5A" w:rsidRPr="00A066EE" w:rsidSect="00753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0E6D" w14:textId="77777777" w:rsidR="00F50A0C" w:rsidRDefault="00F50A0C" w:rsidP="00EB7077">
      <w:pPr>
        <w:spacing w:after="0" w:line="240" w:lineRule="auto"/>
      </w:pPr>
      <w:r>
        <w:separator/>
      </w:r>
    </w:p>
  </w:endnote>
  <w:endnote w:type="continuationSeparator" w:id="0">
    <w:p w14:paraId="1824DB27" w14:textId="77777777" w:rsidR="00F50A0C" w:rsidRDefault="00F50A0C" w:rsidP="00EB7077">
      <w:pPr>
        <w:spacing w:after="0" w:line="240" w:lineRule="auto"/>
      </w:pPr>
      <w:r>
        <w:continuationSeparator/>
      </w:r>
    </w:p>
  </w:endnote>
  <w:endnote w:type="continuationNotice" w:id="1">
    <w:p w14:paraId="3FF24B52" w14:textId="77777777" w:rsidR="00F50A0C" w:rsidRDefault="00F50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AStitchInTime">
    <w:altName w:val="Calibri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369A1" w14:textId="77777777" w:rsidR="00DE45B4" w:rsidRDefault="00DE4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p w14:paraId="28FA74A2" w14:textId="77777777" w:rsidR="00D67A47" w:rsidRDefault="00D67A47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149A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149A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B593269" w14:textId="77777777" w:rsidR="00D67A47" w:rsidRDefault="00D67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CD3B0" w14:textId="77777777" w:rsidR="00DE45B4" w:rsidRDefault="00DE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9D63" w14:textId="77777777" w:rsidR="00F50A0C" w:rsidRDefault="00F50A0C" w:rsidP="00EB7077">
      <w:pPr>
        <w:spacing w:after="0" w:line="240" w:lineRule="auto"/>
      </w:pPr>
      <w:r>
        <w:separator/>
      </w:r>
    </w:p>
  </w:footnote>
  <w:footnote w:type="continuationSeparator" w:id="0">
    <w:p w14:paraId="0364A261" w14:textId="77777777" w:rsidR="00F50A0C" w:rsidRDefault="00F50A0C" w:rsidP="00EB7077">
      <w:pPr>
        <w:spacing w:after="0" w:line="240" w:lineRule="auto"/>
      </w:pPr>
      <w:r>
        <w:continuationSeparator/>
      </w:r>
    </w:p>
  </w:footnote>
  <w:footnote w:type="continuationNotice" w:id="1">
    <w:p w14:paraId="4F8A1F12" w14:textId="77777777" w:rsidR="00F50A0C" w:rsidRDefault="00F50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D3E1" w14:textId="77777777" w:rsidR="00DE45B4" w:rsidRDefault="00DE4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8B47" w14:textId="0D6A92D3" w:rsidR="00DE45B4" w:rsidRDefault="00DE45B4">
    <w:pPr>
      <w:spacing w:after="0" w:line="240" w:lineRule="auto"/>
      <w:jc w:val="center"/>
      <w:pPrChange w:id="1" w:author="Debbie Twinney" w:date="2019-09-18T06:38:00Z">
        <w:pPr>
          <w:pStyle w:val="Header"/>
        </w:pPr>
      </w:pPrChange>
    </w:pPr>
    <w:ins w:id="2" w:author="Debbie Twinney" w:date="2019-09-18T06:38:00Z">
      <w:r w:rsidRPr="00DE45B4">
        <w:rPr>
          <w:rFonts w:ascii="KBAStitchInTime" w:eastAsia="Times New Roman" w:hAnsi="KBAStitchInTime" w:cs="Calibri"/>
          <w:color w:val="FF0000"/>
          <w:sz w:val="28"/>
          <w:szCs w:val="28"/>
          <w:lang w:eastAsia="en-GB"/>
        </w:rPr>
        <w:t>A</w:t>
      </w:r>
      <w:r w:rsidRPr="00DE45B4">
        <w:rPr>
          <w:rFonts w:ascii="KBAStitchInTime" w:eastAsia="Times New Roman" w:hAnsi="KBAStitchInTime" w:cs="Calibri"/>
          <w:color w:val="000000"/>
          <w:sz w:val="28"/>
          <w:szCs w:val="28"/>
          <w:lang w:eastAsia="en-GB"/>
        </w:rPr>
        <w:t xml:space="preserve"> </w:t>
      </w:r>
      <w:r w:rsidRPr="00DE45B4">
        <w:rPr>
          <w:rFonts w:ascii="KBAStitchInTime" w:eastAsia="Times New Roman" w:hAnsi="KBAStitchInTime" w:cs="Calibri"/>
          <w:color w:val="E36C0A" w:themeColor="accent6" w:themeShade="BF"/>
          <w:sz w:val="28"/>
          <w:szCs w:val="28"/>
          <w:lang w:eastAsia="en-GB"/>
        </w:rPr>
        <w:t>S</w:t>
      </w:r>
      <w:r w:rsidRPr="00DE45B4">
        <w:rPr>
          <w:rFonts w:ascii="KBAStitchInTime" w:eastAsia="Times New Roman" w:hAnsi="KBAStitchInTime" w:cs="Calibri"/>
          <w:color w:val="215868" w:themeColor="accent5" w:themeShade="80"/>
          <w:sz w:val="28"/>
          <w:szCs w:val="28"/>
          <w:lang w:eastAsia="en-GB"/>
        </w:rPr>
        <w:t xml:space="preserve">titch </w:t>
      </w:r>
      <w:r w:rsidRPr="00DE45B4">
        <w:rPr>
          <w:rFonts w:ascii="KBAStitchInTime" w:eastAsia="Times New Roman" w:hAnsi="KBAStitchInTime" w:cs="Calibri"/>
          <w:color w:val="00B0F0"/>
          <w:sz w:val="28"/>
          <w:szCs w:val="28"/>
          <w:lang w:eastAsia="en-GB"/>
        </w:rPr>
        <w:t>D</w:t>
      </w:r>
      <w:r w:rsidRPr="00DE45B4">
        <w:rPr>
          <w:rFonts w:ascii="KBAStitchInTime" w:eastAsia="Times New Roman" w:hAnsi="KBAStitchInTime" w:cs="Calibri"/>
          <w:color w:val="7030A0"/>
          <w:sz w:val="28"/>
          <w:szCs w:val="28"/>
          <w:lang w:eastAsia="en-GB"/>
        </w:rPr>
        <w:t>ifferent</w:t>
      </w:r>
      <w:r w:rsidRPr="00DE45B4">
        <w:rPr>
          <w:rFonts w:ascii="KBAStitchInTime" w:eastAsia="Times New Roman" w:hAnsi="KBAStitchInTime" w:cs="Calibri"/>
          <w:color w:val="000000"/>
          <w:sz w:val="28"/>
          <w:szCs w:val="28"/>
          <w:lang w:eastAsia="en-GB"/>
        </w:rPr>
        <w:t xml:space="preserve"> </w:t>
      </w:r>
      <w:r w:rsidRPr="00DE45B4">
        <w:rPr>
          <w:rFonts w:ascii="KBAStitchInTime" w:eastAsia="Times New Roman" w:hAnsi="KBAStitchInTime" w:cs="Calibri"/>
          <w:color w:val="244061" w:themeColor="accent1" w:themeShade="80"/>
          <w:sz w:val="28"/>
          <w:szCs w:val="28"/>
          <w:lang w:eastAsia="en-GB"/>
        </w:rPr>
        <w:t>C</w:t>
      </w:r>
      <w:r w:rsidRPr="00DE45B4">
        <w:rPr>
          <w:rFonts w:ascii="KBAStitchInTime" w:eastAsia="Times New Roman" w:hAnsi="KBAStitchInTime" w:cs="Calibri"/>
          <w:color w:val="FFC000"/>
          <w:sz w:val="28"/>
          <w:szCs w:val="28"/>
          <w:lang w:eastAsia="en-GB"/>
        </w:rPr>
        <w:t>IC</w:t>
      </w:r>
      <w:r w:rsidRPr="00DE45B4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FE5D" wp14:editId="496706A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76160" cy="9555480"/>
                <wp:effectExtent l="0" t="0" r="26670" b="2667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955548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w14:anchorId="3410FA4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  <w10:wrap anchorx="page" anchory="page"/>
              </v:rect>
            </w:pict>
          </mc:Fallback>
        </mc:AlternateConten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8011E" w14:textId="77777777" w:rsidR="00DE45B4" w:rsidRDefault="00DE4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874"/>
    <w:multiLevelType w:val="hybridMultilevel"/>
    <w:tmpl w:val="2BD60EB8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4B1"/>
    <w:multiLevelType w:val="hybridMultilevel"/>
    <w:tmpl w:val="BBD80220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66613"/>
    <w:multiLevelType w:val="hybridMultilevel"/>
    <w:tmpl w:val="44EA17A6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67C3"/>
    <w:multiLevelType w:val="hybridMultilevel"/>
    <w:tmpl w:val="EEDE479A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A1D64"/>
    <w:multiLevelType w:val="hybridMultilevel"/>
    <w:tmpl w:val="8C0E6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12F8"/>
    <w:multiLevelType w:val="hybridMultilevel"/>
    <w:tmpl w:val="E182FB44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1BA3"/>
    <w:multiLevelType w:val="hybridMultilevel"/>
    <w:tmpl w:val="FF502ECC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EE0"/>
    <w:multiLevelType w:val="hybridMultilevel"/>
    <w:tmpl w:val="1F3804DC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35D66"/>
    <w:multiLevelType w:val="hybridMultilevel"/>
    <w:tmpl w:val="9E3AC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D105F"/>
    <w:multiLevelType w:val="hybridMultilevel"/>
    <w:tmpl w:val="5A84F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07C7F"/>
    <w:multiLevelType w:val="hybridMultilevel"/>
    <w:tmpl w:val="F4A85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9324B"/>
    <w:multiLevelType w:val="hybridMultilevel"/>
    <w:tmpl w:val="2CA0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E1A6A"/>
    <w:multiLevelType w:val="hybridMultilevel"/>
    <w:tmpl w:val="38022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F3652"/>
    <w:multiLevelType w:val="hybridMultilevel"/>
    <w:tmpl w:val="3160ADC2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65BE"/>
    <w:multiLevelType w:val="hybridMultilevel"/>
    <w:tmpl w:val="F46A132C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D2D37"/>
    <w:multiLevelType w:val="hybridMultilevel"/>
    <w:tmpl w:val="C8F02968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5205"/>
    <w:multiLevelType w:val="hybridMultilevel"/>
    <w:tmpl w:val="B128C7B8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6708"/>
    <w:multiLevelType w:val="hybridMultilevel"/>
    <w:tmpl w:val="C2DAB4CE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A223F"/>
    <w:multiLevelType w:val="hybridMultilevel"/>
    <w:tmpl w:val="0EF8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750A8"/>
    <w:multiLevelType w:val="hybridMultilevel"/>
    <w:tmpl w:val="E7485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104FD4"/>
    <w:multiLevelType w:val="hybridMultilevel"/>
    <w:tmpl w:val="6764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901D7"/>
    <w:multiLevelType w:val="hybridMultilevel"/>
    <w:tmpl w:val="86A27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F1360B"/>
    <w:multiLevelType w:val="hybridMultilevel"/>
    <w:tmpl w:val="F8906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F7DCD"/>
    <w:multiLevelType w:val="hybridMultilevel"/>
    <w:tmpl w:val="EC24B9F2"/>
    <w:lvl w:ilvl="0" w:tplc="0CB03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7708E"/>
    <w:multiLevelType w:val="hybridMultilevel"/>
    <w:tmpl w:val="A43C0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0"/>
  </w:num>
  <w:num w:numId="5">
    <w:abstractNumId w:val="3"/>
  </w:num>
  <w:num w:numId="6">
    <w:abstractNumId w:val="15"/>
  </w:num>
  <w:num w:numId="7">
    <w:abstractNumId w:val="17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23"/>
  </w:num>
  <w:num w:numId="13">
    <w:abstractNumId w:val="5"/>
  </w:num>
  <w:num w:numId="14">
    <w:abstractNumId w:val="24"/>
  </w:num>
  <w:num w:numId="15">
    <w:abstractNumId w:val="18"/>
  </w:num>
  <w:num w:numId="16">
    <w:abstractNumId w:val="19"/>
  </w:num>
  <w:num w:numId="17">
    <w:abstractNumId w:val="9"/>
  </w:num>
  <w:num w:numId="18">
    <w:abstractNumId w:val="20"/>
  </w:num>
  <w:num w:numId="19">
    <w:abstractNumId w:val="10"/>
  </w:num>
  <w:num w:numId="20">
    <w:abstractNumId w:val="12"/>
  </w:num>
  <w:num w:numId="21">
    <w:abstractNumId w:val="11"/>
  </w:num>
  <w:num w:numId="22">
    <w:abstractNumId w:val="8"/>
  </w:num>
  <w:num w:numId="23">
    <w:abstractNumId w:val="22"/>
  </w:num>
  <w:num w:numId="24">
    <w:abstractNumId w:val="4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Twinney">
    <w15:presenceInfo w15:providerId="Windows Live" w15:userId="d0e1a0f2f54f28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33"/>
    <w:rsid w:val="001237DC"/>
    <w:rsid w:val="00144FD8"/>
    <w:rsid w:val="0016049F"/>
    <w:rsid w:val="001A0C92"/>
    <w:rsid w:val="001F4654"/>
    <w:rsid w:val="00236F21"/>
    <w:rsid w:val="002D16BE"/>
    <w:rsid w:val="003F4437"/>
    <w:rsid w:val="00402476"/>
    <w:rsid w:val="004258A6"/>
    <w:rsid w:val="00483B8D"/>
    <w:rsid w:val="004B5F6E"/>
    <w:rsid w:val="004C3A3B"/>
    <w:rsid w:val="00504748"/>
    <w:rsid w:val="00513B7C"/>
    <w:rsid w:val="005F1A61"/>
    <w:rsid w:val="006149AC"/>
    <w:rsid w:val="00620CC6"/>
    <w:rsid w:val="006428D7"/>
    <w:rsid w:val="00647A3F"/>
    <w:rsid w:val="00741DBC"/>
    <w:rsid w:val="00745CD4"/>
    <w:rsid w:val="00753B33"/>
    <w:rsid w:val="007652AA"/>
    <w:rsid w:val="00767944"/>
    <w:rsid w:val="007744C1"/>
    <w:rsid w:val="007762B8"/>
    <w:rsid w:val="00794B8B"/>
    <w:rsid w:val="00890B56"/>
    <w:rsid w:val="008B6CE0"/>
    <w:rsid w:val="008C7177"/>
    <w:rsid w:val="009227F1"/>
    <w:rsid w:val="009346CC"/>
    <w:rsid w:val="00986A04"/>
    <w:rsid w:val="00995EBE"/>
    <w:rsid w:val="00A066EE"/>
    <w:rsid w:val="00A5304C"/>
    <w:rsid w:val="00AA1025"/>
    <w:rsid w:val="00AB5E3F"/>
    <w:rsid w:val="00BA4D5A"/>
    <w:rsid w:val="00C55389"/>
    <w:rsid w:val="00CA7BAD"/>
    <w:rsid w:val="00D24BE0"/>
    <w:rsid w:val="00D67A47"/>
    <w:rsid w:val="00DE45B4"/>
    <w:rsid w:val="00E525D0"/>
    <w:rsid w:val="00E565A7"/>
    <w:rsid w:val="00EB7077"/>
    <w:rsid w:val="00F50A0C"/>
    <w:rsid w:val="00F83E9E"/>
    <w:rsid w:val="00FB6C6C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2B542B"/>
  <w15:docId w15:val="{1CB9EB67-5472-D041-9F57-2A84965C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0CC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0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707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70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B7077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D7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E45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child’s sensory preferences</vt:lpstr>
    </vt:vector>
  </TitlesOfParts>
  <Company>Amey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child’s sensory preferences</dc:title>
  <dc:subject/>
  <dc:creator>Shamus Giles</dc:creator>
  <cp:keywords/>
  <dc:description/>
  <cp:lastModifiedBy>Alex Davis</cp:lastModifiedBy>
  <cp:revision>2</cp:revision>
  <cp:lastPrinted>2019-09-24T06:32:00Z</cp:lastPrinted>
  <dcterms:created xsi:type="dcterms:W3CDTF">2019-09-26T06:22:00Z</dcterms:created>
  <dcterms:modified xsi:type="dcterms:W3CDTF">2019-09-26T06:22:00Z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-1367653393</vt:i4>
  </property>
</Properties>
</file>